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FC" w:rsidRDefault="00CD4BFC" w:rsidP="00CD4BFC">
      <w:pPr>
        <w:pStyle w:val="a3"/>
        <w:shd w:val="clear" w:color="auto" w:fill="FFFFFF"/>
        <w:spacing w:before="0" w:beforeAutospacing="0" w:after="336" w:afterAutospacing="0"/>
        <w:jc w:val="right"/>
        <w:textAlignment w:val="baseline"/>
        <w:rPr>
          <w:rFonts w:ascii="Roboto" w:hAnsi="Roboto"/>
          <w:color w:val="000000"/>
          <w:sz w:val="27"/>
          <w:szCs w:val="27"/>
        </w:rPr>
      </w:pPr>
      <w:proofErr w:type="spellStart"/>
      <w:r>
        <w:rPr>
          <w:rFonts w:ascii="Roboto" w:hAnsi="Roboto"/>
          <w:color w:val="000000"/>
          <w:sz w:val="27"/>
          <w:szCs w:val="27"/>
        </w:rPr>
        <w:t>Moscow</w:t>
      </w:r>
      <w:proofErr w:type="spellEnd"/>
    </w:p>
    <w:p w:rsidR="00CD4BFC" w:rsidRDefault="00CD4BFC" w:rsidP="00CD4BFC">
      <w:pPr>
        <w:pStyle w:val="a3"/>
        <w:shd w:val="clear" w:color="auto" w:fill="FFFFFF"/>
        <w:spacing w:before="0" w:beforeAutospacing="0" w:after="336" w:afterAutospacing="0"/>
        <w:jc w:val="right"/>
        <w:textAlignment w:val="baseline"/>
        <w:rPr>
          <w:rFonts w:ascii="Roboto" w:hAnsi="Roboto"/>
          <w:color w:val="000000"/>
          <w:sz w:val="27"/>
          <w:szCs w:val="27"/>
        </w:rPr>
      </w:pPr>
      <w:proofErr w:type="spellStart"/>
      <w:r>
        <w:rPr>
          <w:rFonts w:ascii="Roboto" w:hAnsi="Roboto"/>
          <w:color w:val="000000"/>
          <w:sz w:val="27"/>
          <w:szCs w:val="27"/>
        </w:rPr>
        <w:t>Russia</w:t>
      </w:r>
      <w:proofErr w:type="spellEnd"/>
    </w:p>
    <w:p w:rsidR="00CD4BFC" w:rsidRDefault="00CD4BFC" w:rsidP="00CD4BFC">
      <w:pPr>
        <w:pStyle w:val="a3"/>
        <w:shd w:val="clear" w:color="auto" w:fill="FFFFFF"/>
        <w:spacing w:before="0" w:beforeAutospacing="0" w:after="336" w:afterAutospacing="0"/>
        <w:jc w:val="right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20/08/2017</w:t>
      </w:r>
    </w:p>
    <w:p w:rsidR="00CD4BFC" w:rsidRDefault="00CD4BFC" w:rsidP="00CD4BFC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(красная строка) </w:t>
      </w:r>
      <w:proofErr w:type="spellStart"/>
      <w:r>
        <w:rPr>
          <w:rFonts w:ascii="Roboto" w:hAnsi="Roboto"/>
          <w:color w:val="000000"/>
          <w:sz w:val="27"/>
          <w:szCs w:val="27"/>
        </w:rPr>
        <w:t>Dear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  <w:sz w:val="27"/>
          <w:szCs w:val="27"/>
        </w:rPr>
        <w:t>Yoda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,   </w:t>
      </w:r>
      <w:proofErr w:type="gramEnd"/>
      <w:r>
        <w:rPr>
          <w:rFonts w:ascii="Roboto" w:hAnsi="Roboto"/>
          <w:color w:val="000000"/>
          <w:sz w:val="27"/>
          <w:szCs w:val="27"/>
        </w:rPr>
        <w:t>(обращение)</w:t>
      </w:r>
    </w:p>
    <w:p w:rsidR="00CD4BFC" w:rsidRDefault="00CD4BFC" w:rsidP="00CD4BFC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 w:rsidRPr="00AD079A">
        <w:rPr>
          <w:rFonts w:ascii="Roboto" w:hAnsi="Roboto"/>
          <w:color w:val="000000"/>
          <w:sz w:val="27"/>
          <w:szCs w:val="27"/>
          <w:lang w:val="en-US"/>
        </w:rPr>
        <w:t>(</w:t>
      </w:r>
      <w:proofErr w:type="gramStart"/>
      <w:r>
        <w:rPr>
          <w:rFonts w:ascii="Roboto" w:hAnsi="Roboto"/>
          <w:color w:val="000000"/>
          <w:sz w:val="27"/>
          <w:szCs w:val="27"/>
        </w:rPr>
        <w:t>красная</w:t>
      </w:r>
      <w:proofErr w:type="gramEnd"/>
      <w:r w:rsidRPr="00AD079A">
        <w:rPr>
          <w:rFonts w:ascii="Roboto" w:hAnsi="Roboto"/>
          <w:color w:val="000000"/>
          <w:sz w:val="27"/>
          <w:szCs w:val="27"/>
          <w:lang w:val="en-US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строка</w:t>
      </w:r>
      <w:r w:rsidRPr="00AD079A">
        <w:rPr>
          <w:rFonts w:ascii="Roboto" w:hAnsi="Roboto"/>
          <w:color w:val="000000"/>
          <w:sz w:val="27"/>
          <w:szCs w:val="27"/>
          <w:lang w:val="en-US"/>
        </w:rPr>
        <w:t xml:space="preserve">) Thank you for your recent letter. I was so glad to hear from you again. </w:t>
      </w:r>
      <w:r>
        <w:rPr>
          <w:rFonts w:ascii="Roboto" w:hAnsi="Roboto"/>
          <w:color w:val="000000"/>
          <w:sz w:val="27"/>
          <w:szCs w:val="27"/>
        </w:rPr>
        <w:t xml:space="preserve">(благодарность за </w:t>
      </w:r>
      <w:proofErr w:type="spellStart"/>
      <w:r>
        <w:rPr>
          <w:rFonts w:ascii="Roboto" w:hAnsi="Roboto"/>
          <w:color w:val="000000"/>
          <w:sz w:val="27"/>
          <w:szCs w:val="27"/>
        </w:rPr>
        <w:t>письмо+упоминание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о предыдущих контактах)</w:t>
      </w:r>
    </w:p>
    <w:p w:rsidR="00CD4BFC" w:rsidRDefault="00CD4BFC" w:rsidP="00CD4BFC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 w:rsidRPr="00CD4BFC">
        <w:rPr>
          <w:rFonts w:ascii="Roboto" w:hAnsi="Roboto"/>
          <w:color w:val="000000"/>
          <w:sz w:val="27"/>
          <w:szCs w:val="27"/>
          <w:lang w:val="en-US"/>
        </w:rPr>
        <w:t>(</w:t>
      </w:r>
      <w:proofErr w:type="gramStart"/>
      <w:r>
        <w:rPr>
          <w:rFonts w:ascii="Roboto" w:hAnsi="Roboto"/>
          <w:color w:val="000000"/>
          <w:sz w:val="27"/>
          <w:szCs w:val="27"/>
        </w:rPr>
        <w:t>красная</w:t>
      </w:r>
      <w:proofErr w:type="gramEnd"/>
      <w:r w:rsidRPr="00CD4BFC">
        <w:rPr>
          <w:rFonts w:ascii="Roboto" w:hAnsi="Roboto"/>
          <w:color w:val="000000"/>
          <w:sz w:val="27"/>
          <w:szCs w:val="27"/>
          <w:lang w:val="en-US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строка</w:t>
      </w:r>
      <w:r w:rsidRPr="00CD4BFC">
        <w:rPr>
          <w:rFonts w:ascii="Roboto" w:hAnsi="Roboto"/>
          <w:color w:val="000000"/>
          <w:sz w:val="27"/>
          <w:szCs w:val="27"/>
          <w:lang w:val="en-US"/>
        </w:rPr>
        <w:t xml:space="preserve">) </w:t>
      </w:r>
      <w:proofErr w:type="gramStart"/>
      <w:r w:rsidRPr="00CD4BFC">
        <w:rPr>
          <w:rFonts w:ascii="Roboto" w:hAnsi="Roboto"/>
          <w:color w:val="000000"/>
          <w:sz w:val="27"/>
          <w:szCs w:val="27"/>
          <w:lang w:val="en-US"/>
        </w:rPr>
        <w:t>You’ve</w:t>
      </w:r>
      <w:proofErr w:type="gramEnd"/>
      <w:r w:rsidRPr="00CD4BFC">
        <w:rPr>
          <w:rFonts w:ascii="Roboto" w:hAnsi="Roboto"/>
          <w:color w:val="000000"/>
          <w:sz w:val="27"/>
          <w:szCs w:val="27"/>
          <w:lang w:val="en-US"/>
        </w:rPr>
        <w:t xml:space="preserve"> mentioned that you … (</w:t>
      </w:r>
      <w:r>
        <w:rPr>
          <w:rFonts w:ascii="Roboto" w:hAnsi="Roboto"/>
          <w:color w:val="000000"/>
          <w:sz w:val="27"/>
          <w:szCs w:val="27"/>
        </w:rPr>
        <w:t>тут</w:t>
      </w:r>
      <w:r w:rsidRPr="00CD4BFC">
        <w:rPr>
          <w:rFonts w:ascii="Roboto" w:hAnsi="Roboto"/>
          <w:color w:val="000000"/>
          <w:sz w:val="27"/>
          <w:szCs w:val="27"/>
          <w:lang w:val="en-US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мы</w:t>
      </w:r>
      <w:r w:rsidRPr="00CD4BFC">
        <w:rPr>
          <w:rFonts w:ascii="Roboto" w:hAnsi="Roboto"/>
          <w:color w:val="000000"/>
          <w:sz w:val="27"/>
          <w:szCs w:val="27"/>
          <w:lang w:val="en-US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реагируем</w:t>
      </w:r>
      <w:r w:rsidRPr="00CD4BFC">
        <w:rPr>
          <w:rFonts w:ascii="Roboto" w:hAnsi="Roboto"/>
          <w:color w:val="000000"/>
          <w:sz w:val="27"/>
          <w:szCs w:val="27"/>
          <w:lang w:val="en-US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на</w:t>
      </w:r>
      <w:r w:rsidRPr="00CD4BFC">
        <w:rPr>
          <w:rFonts w:ascii="Roboto" w:hAnsi="Roboto"/>
          <w:color w:val="000000"/>
          <w:sz w:val="27"/>
          <w:szCs w:val="27"/>
          <w:lang w:val="en-US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вести</w:t>
      </w:r>
      <w:r w:rsidRPr="00CD4BFC">
        <w:rPr>
          <w:rFonts w:ascii="Roboto" w:hAnsi="Roboto"/>
          <w:color w:val="000000"/>
          <w:sz w:val="27"/>
          <w:szCs w:val="27"/>
          <w:lang w:val="en-US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от</w:t>
      </w:r>
      <w:r w:rsidRPr="00CD4BFC">
        <w:rPr>
          <w:rFonts w:ascii="Roboto" w:hAnsi="Roboto"/>
          <w:color w:val="000000"/>
          <w:sz w:val="27"/>
          <w:szCs w:val="27"/>
          <w:lang w:val="en-US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друга</w:t>
      </w:r>
      <w:r w:rsidRPr="00CD4BFC">
        <w:rPr>
          <w:rFonts w:ascii="Roboto" w:hAnsi="Roboto"/>
          <w:color w:val="000000"/>
          <w:sz w:val="27"/>
          <w:szCs w:val="27"/>
          <w:lang w:val="en-US"/>
        </w:rPr>
        <w:t xml:space="preserve">, </w:t>
      </w:r>
      <w:r>
        <w:rPr>
          <w:rFonts w:ascii="Roboto" w:hAnsi="Roboto"/>
          <w:color w:val="000000"/>
          <w:sz w:val="27"/>
          <w:szCs w:val="27"/>
        </w:rPr>
        <w:t>в</w:t>
      </w:r>
      <w:r w:rsidRPr="00CD4BFC">
        <w:rPr>
          <w:rFonts w:ascii="Roboto" w:hAnsi="Roboto"/>
          <w:color w:val="000000"/>
          <w:sz w:val="27"/>
          <w:szCs w:val="27"/>
          <w:lang w:val="en-US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нашем</w:t>
      </w:r>
      <w:r w:rsidRPr="00CD4BFC">
        <w:rPr>
          <w:rFonts w:ascii="Roboto" w:hAnsi="Roboto"/>
          <w:color w:val="000000"/>
          <w:sz w:val="27"/>
          <w:szCs w:val="27"/>
          <w:lang w:val="en-US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примере</w:t>
      </w:r>
      <w:r w:rsidRPr="00CD4BFC">
        <w:rPr>
          <w:rFonts w:ascii="Roboto" w:hAnsi="Roboto"/>
          <w:color w:val="000000"/>
          <w:sz w:val="27"/>
          <w:szCs w:val="27"/>
          <w:lang w:val="en-US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она</w:t>
      </w:r>
      <w:r w:rsidRPr="00CD4BFC">
        <w:rPr>
          <w:rFonts w:ascii="Roboto" w:hAnsi="Roboto"/>
          <w:color w:val="000000"/>
          <w:sz w:val="27"/>
          <w:szCs w:val="27"/>
          <w:lang w:val="en-US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ведет</w:t>
      </w:r>
      <w:r w:rsidRPr="00CD4BFC">
        <w:rPr>
          <w:rFonts w:ascii="Roboto" w:hAnsi="Roboto"/>
          <w:color w:val="000000"/>
          <w:sz w:val="27"/>
          <w:szCs w:val="27"/>
          <w:lang w:val="en-US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здоровый</w:t>
      </w:r>
      <w:r w:rsidRPr="00CD4BFC">
        <w:rPr>
          <w:rFonts w:ascii="Roboto" w:hAnsi="Roboto"/>
          <w:color w:val="000000"/>
          <w:sz w:val="27"/>
          <w:szCs w:val="27"/>
          <w:lang w:val="en-US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образ</w:t>
      </w:r>
      <w:r w:rsidRPr="00CD4BFC">
        <w:rPr>
          <w:rFonts w:ascii="Roboto" w:hAnsi="Roboto"/>
          <w:color w:val="000000"/>
          <w:sz w:val="27"/>
          <w:szCs w:val="27"/>
          <w:lang w:val="en-US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жизни</w:t>
      </w:r>
      <w:r w:rsidRPr="00CD4BFC">
        <w:rPr>
          <w:rFonts w:ascii="Roboto" w:hAnsi="Roboto"/>
          <w:color w:val="000000"/>
          <w:sz w:val="27"/>
          <w:szCs w:val="27"/>
          <w:lang w:val="en-US"/>
        </w:rPr>
        <w:t xml:space="preserve">, </w:t>
      </w:r>
      <w:r>
        <w:rPr>
          <w:rFonts w:ascii="Roboto" w:hAnsi="Roboto"/>
          <w:color w:val="000000"/>
          <w:sz w:val="27"/>
          <w:szCs w:val="27"/>
        </w:rPr>
        <w:t>поэтому</w:t>
      </w:r>
      <w:r w:rsidRPr="00CD4BFC">
        <w:rPr>
          <w:rFonts w:ascii="Roboto" w:hAnsi="Roboto"/>
          <w:color w:val="000000"/>
          <w:sz w:val="27"/>
          <w:szCs w:val="27"/>
          <w:lang w:val="en-US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здесь</w:t>
      </w:r>
      <w:r w:rsidRPr="00CD4BFC">
        <w:rPr>
          <w:rFonts w:ascii="Roboto" w:hAnsi="Roboto"/>
          <w:color w:val="000000"/>
          <w:sz w:val="27"/>
          <w:szCs w:val="27"/>
          <w:lang w:val="en-US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подойдет</w:t>
      </w:r>
      <w:r w:rsidRPr="00CD4BFC">
        <w:rPr>
          <w:rFonts w:ascii="Roboto" w:hAnsi="Roboto"/>
          <w:color w:val="000000"/>
          <w:sz w:val="27"/>
          <w:szCs w:val="27"/>
          <w:lang w:val="en-US"/>
        </w:rPr>
        <w:t xml:space="preserve"> “You’ve mentioned that you are trying to lead a healthy life and I totally approve of your decision.”) </w:t>
      </w:r>
      <w:r>
        <w:rPr>
          <w:rFonts w:ascii="Roboto" w:hAnsi="Roboto"/>
          <w:color w:val="000000"/>
          <w:sz w:val="27"/>
          <w:szCs w:val="27"/>
        </w:rPr>
        <w:t>Далее – ответы на 3 вопроса.</w:t>
      </w:r>
    </w:p>
    <w:p w:rsidR="00CD4BFC" w:rsidRDefault="00CD4BFC" w:rsidP="00CD4BFC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(красная строка) I </w:t>
      </w:r>
      <w:proofErr w:type="spellStart"/>
      <w:r>
        <w:rPr>
          <w:rFonts w:ascii="Roboto" w:hAnsi="Roboto"/>
          <w:color w:val="000000"/>
          <w:sz w:val="27"/>
          <w:szCs w:val="27"/>
        </w:rPr>
        <w:t>was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</w:rPr>
        <w:t>curious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</w:rPr>
        <w:t>about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… (Плавно переходим к вопросам другу)</w:t>
      </w:r>
    </w:p>
    <w:p w:rsidR="00CD4BFC" w:rsidRDefault="00CD4BFC" w:rsidP="00CD4BFC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 w:rsidRPr="00AD079A">
        <w:rPr>
          <w:rFonts w:ascii="Roboto" w:hAnsi="Roboto"/>
          <w:color w:val="000000"/>
          <w:sz w:val="27"/>
          <w:szCs w:val="27"/>
          <w:lang w:val="en-US"/>
        </w:rPr>
        <w:t>(</w:t>
      </w:r>
      <w:proofErr w:type="gramStart"/>
      <w:r>
        <w:rPr>
          <w:rFonts w:ascii="Roboto" w:hAnsi="Roboto"/>
          <w:color w:val="000000"/>
          <w:sz w:val="27"/>
          <w:szCs w:val="27"/>
        </w:rPr>
        <w:t>красная</w:t>
      </w:r>
      <w:proofErr w:type="gramEnd"/>
      <w:r w:rsidRPr="00AD079A">
        <w:rPr>
          <w:rFonts w:ascii="Roboto" w:hAnsi="Roboto"/>
          <w:color w:val="000000"/>
          <w:sz w:val="27"/>
          <w:szCs w:val="27"/>
          <w:lang w:val="en-US"/>
        </w:rPr>
        <w:t xml:space="preserve"> </w:t>
      </w:r>
      <w:r>
        <w:rPr>
          <w:rFonts w:ascii="Roboto" w:hAnsi="Roboto"/>
          <w:color w:val="000000"/>
          <w:sz w:val="27"/>
          <w:szCs w:val="27"/>
        </w:rPr>
        <w:t>строка</w:t>
      </w:r>
      <w:r w:rsidRPr="00AD079A">
        <w:rPr>
          <w:rFonts w:ascii="Roboto" w:hAnsi="Roboto"/>
          <w:color w:val="000000"/>
          <w:sz w:val="27"/>
          <w:szCs w:val="27"/>
          <w:lang w:val="en-US"/>
        </w:rPr>
        <w:t xml:space="preserve">) Sorry, I have to go </w:t>
      </w:r>
      <w:proofErr w:type="gramStart"/>
      <w:r w:rsidRPr="00AD079A">
        <w:rPr>
          <w:rFonts w:ascii="Roboto" w:hAnsi="Roboto"/>
          <w:color w:val="000000"/>
          <w:sz w:val="27"/>
          <w:szCs w:val="27"/>
          <w:lang w:val="en-US"/>
        </w:rPr>
        <w:t>now,</w:t>
      </w:r>
      <w:proofErr w:type="gramEnd"/>
      <w:r w:rsidRPr="00AD079A">
        <w:rPr>
          <w:rFonts w:ascii="Roboto" w:hAnsi="Roboto"/>
          <w:color w:val="000000"/>
          <w:sz w:val="27"/>
          <w:szCs w:val="27"/>
          <w:lang w:val="en-US"/>
        </w:rPr>
        <w:t xml:space="preserve"> it’s time to help </w:t>
      </w:r>
      <w:del w:id="0" w:author="Unknown">
        <w:r w:rsidRPr="00AD079A">
          <w:rPr>
            <w:rFonts w:ascii="Roboto" w:hAnsi="Roboto"/>
            <w:color w:val="000000"/>
            <w:sz w:val="27"/>
            <w:szCs w:val="27"/>
            <w:lang w:val="en-US"/>
          </w:rPr>
          <w:delText>jedis</w:delText>
        </w:r>
      </w:del>
      <w:r w:rsidRPr="00AD079A">
        <w:rPr>
          <w:rFonts w:ascii="Roboto" w:hAnsi="Roboto"/>
          <w:color w:val="000000"/>
          <w:sz w:val="27"/>
          <w:szCs w:val="27"/>
          <w:lang w:val="en-US"/>
        </w:rPr>
        <w:t xml:space="preserve"> my mom. </w:t>
      </w:r>
      <w:proofErr w:type="spellStart"/>
      <w:r>
        <w:rPr>
          <w:rFonts w:ascii="Roboto" w:hAnsi="Roboto"/>
          <w:color w:val="000000"/>
          <w:sz w:val="27"/>
          <w:szCs w:val="27"/>
        </w:rPr>
        <w:t>W</w:t>
      </w:r>
      <w:bookmarkStart w:id="1" w:name="_GoBack"/>
      <w:bookmarkEnd w:id="1"/>
      <w:r>
        <w:rPr>
          <w:rFonts w:ascii="Roboto" w:hAnsi="Roboto"/>
          <w:color w:val="000000"/>
          <w:sz w:val="27"/>
          <w:szCs w:val="27"/>
        </w:rPr>
        <w:t>rite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</w:rPr>
        <w:t>back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</w:rPr>
        <w:t>soon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! (вежливое завершение </w:t>
      </w:r>
      <w:proofErr w:type="spellStart"/>
      <w:r>
        <w:rPr>
          <w:rFonts w:ascii="Roboto" w:hAnsi="Roboto"/>
          <w:color w:val="000000"/>
          <w:sz w:val="27"/>
          <w:szCs w:val="27"/>
        </w:rPr>
        <w:t>письма+упоминание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о дальнейших контактах)</w:t>
      </w:r>
    </w:p>
    <w:p w:rsidR="00CD4BFC" w:rsidRDefault="00CD4BFC" w:rsidP="00CD4BFC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(красная строка) </w:t>
      </w:r>
      <w:proofErr w:type="spellStart"/>
      <w:r>
        <w:rPr>
          <w:rFonts w:ascii="Roboto" w:hAnsi="Roboto"/>
          <w:color w:val="000000"/>
          <w:sz w:val="27"/>
          <w:szCs w:val="27"/>
        </w:rPr>
        <w:t>Take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</w:rPr>
        <w:t>care</w:t>
      </w:r>
      <w:proofErr w:type="spellEnd"/>
      <w:r>
        <w:rPr>
          <w:rFonts w:ascii="Roboto" w:hAnsi="Roboto"/>
          <w:color w:val="000000"/>
          <w:sz w:val="27"/>
          <w:szCs w:val="27"/>
        </w:rPr>
        <w:t>,</w:t>
      </w:r>
    </w:p>
    <w:p w:rsidR="00CD4BFC" w:rsidRDefault="00CD4BFC" w:rsidP="00CD4BFC">
      <w:pPr>
        <w:pStyle w:val="a3"/>
        <w:shd w:val="clear" w:color="auto" w:fill="FFFFFF"/>
        <w:spacing w:before="0" w:beforeAutospacing="0" w:after="336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 xml:space="preserve">(красная строка) </w:t>
      </w:r>
      <w:proofErr w:type="spellStart"/>
      <w:r>
        <w:rPr>
          <w:rFonts w:ascii="Roboto" w:hAnsi="Roboto"/>
          <w:color w:val="000000"/>
          <w:sz w:val="27"/>
          <w:szCs w:val="27"/>
        </w:rPr>
        <w:t>Luke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(заключительные фразы)</w:t>
      </w:r>
    </w:p>
    <w:p w:rsidR="00FF256B" w:rsidRDefault="00FF256B"/>
    <w:sectPr w:rsidR="00FF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FC"/>
    <w:rsid w:val="004E0EFC"/>
    <w:rsid w:val="00CD4BFC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E66F7-DD57-4253-94D1-0F929A74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2020-08-04T11:03:00Z</dcterms:created>
  <dcterms:modified xsi:type="dcterms:W3CDTF">2020-08-04T11:04:00Z</dcterms:modified>
</cp:coreProperties>
</file>